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982" w:rsidRPr="004F7982" w:rsidRDefault="004F7982" w:rsidP="004F7982">
      <w:pPr>
        <w:snapToGrid w:val="0"/>
        <w:spacing w:beforeLines="26" w:before="81" w:afterLines="26" w:after="81" w:line="360" w:lineRule="exact"/>
        <w:ind w:firstLineChars="0" w:firstLine="0"/>
        <w:jc w:val="left"/>
        <w:rPr>
          <w:rFonts w:ascii="宋体" w:hAnsi="宋体"/>
          <w:b/>
          <w:color w:val="000000"/>
          <w:sz w:val="24"/>
        </w:rPr>
      </w:pPr>
      <w:r w:rsidRPr="004F7982">
        <w:rPr>
          <w:rFonts w:ascii="宋体" w:hAnsi="宋体" w:hint="eastAsia"/>
          <w:b/>
          <w:color w:val="000000"/>
          <w:sz w:val="24"/>
        </w:rPr>
        <w:t>附件</w:t>
      </w:r>
      <w:r w:rsidR="00022380">
        <w:rPr>
          <w:rFonts w:ascii="宋体" w:hAnsi="宋体" w:hint="eastAsia"/>
          <w:b/>
          <w:color w:val="000000"/>
          <w:sz w:val="24"/>
        </w:rPr>
        <w:t>7</w:t>
      </w:r>
    </w:p>
    <w:p w:rsidR="004E0442" w:rsidRDefault="0073329B" w:rsidP="004F7982">
      <w:pPr>
        <w:snapToGrid w:val="0"/>
        <w:spacing w:beforeLines="26" w:before="81" w:afterLines="26" w:after="81" w:line="360" w:lineRule="exact"/>
        <w:ind w:firstLineChars="0" w:firstLine="0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合肥研究院</w:t>
      </w:r>
      <w:r w:rsidR="0064772A">
        <w:rPr>
          <w:rFonts w:ascii="宋体" w:hAnsi="宋体" w:hint="eastAsia"/>
          <w:b/>
          <w:color w:val="000000"/>
          <w:sz w:val="32"/>
          <w:szCs w:val="32"/>
        </w:rPr>
        <w:t>外协业务</w:t>
      </w:r>
      <w:r w:rsidR="004E0442" w:rsidRPr="00365543">
        <w:rPr>
          <w:rFonts w:ascii="宋体" w:hAnsi="宋体"/>
          <w:b/>
          <w:color w:val="000000"/>
          <w:sz w:val="32"/>
          <w:szCs w:val="32"/>
        </w:rPr>
        <w:t>验收</w:t>
      </w:r>
      <w:r w:rsidR="001B5F12">
        <w:rPr>
          <w:rFonts w:ascii="宋体" w:hAnsi="宋体" w:hint="eastAsia"/>
          <w:b/>
          <w:color w:val="000000"/>
          <w:sz w:val="32"/>
          <w:szCs w:val="32"/>
        </w:rPr>
        <w:t>表</w:t>
      </w:r>
    </w:p>
    <w:p w:rsidR="0064772A" w:rsidRPr="00365543" w:rsidRDefault="00EB19DD" w:rsidP="004F7982">
      <w:pPr>
        <w:snapToGrid w:val="0"/>
        <w:spacing w:beforeLines="26" w:before="81" w:afterLines="26" w:after="81" w:line="360" w:lineRule="exact"/>
        <w:ind w:firstLineChars="0" w:firstLine="0"/>
        <w:jc w:val="left"/>
        <w:rPr>
          <w:rFonts w:ascii="宋体" w:hAnsi="宋体"/>
          <w:b/>
          <w:color w:val="000000"/>
          <w:sz w:val="32"/>
          <w:szCs w:val="32"/>
        </w:rPr>
      </w:pPr>
      <w:ins w:id="0" w:author="admin" w:date="2022-11-28T14:12:00Z">
        <w:r>
          <w:rPr>
            <w:rFonts w:ascii="Calibri" w:hAnsi="Calibri" w:hint="eastAsia"/>
            <w:b/>
            <w:bCs/>
            <w:color w:val="000000"/>
            <w:sz w:val="21"/>
            <w:szCs w:val="21"/>
          </w:rPr>
          <w:t>申请单</w:t>
        </w:r>
      </w:ins>
      <w:del w:id="1" w:author="admin" w:date="2022-11-28T14:12:00Z">
        <w:r w:rsidR="0064772A" w:rsidRPr="00365543" w:rsidDel="00EB19DD">
          <w:rPr>
            <w:rFonts w:ascii="Calibri" w:hAnsi="Calibri" w:hint="eastAsia"/>
            <w:b/>
            <w:bCs/>
            <w:color w:val="000000"/>
            <w:sz w:val="21"/>
            <w:szCs w:val="21"/>
          </w:rPr>
          <w:delText>合同</w:delText>
        </w:r>
      </w:del>
      <w:r w:rsidR="0064772A" w:rsidRPr="00365543">
        <w:rPr>
          <w:rFonts w:ascii="Calibri" w:hAnsi="Calibri" w:hint="eastAsia"/>
          <w:b/>
          <w:bCs/>
          <w:color w:val="000000"/>
          <w:sz w:val="21"/>
          <w:szCs w:val="21"/>
        </w:rPr>
        <w:t>编号</w:t>
      </w:r>
      <w:r w:rsidR="0064772A">
        <w:rPr>
          <w:rFonts w:ascii="Calibri" w:hAnsi="Calibri" w:hint="eastAsia"/>
          <w:b/>
          <w:bCs/>
          <w:color w:val="000000"/>
          <w:sz w:val="21"/>
          <w:szCs w:val="21"/>
        </w:rPr>
        <w:t>：</w:t>
      </w:r>
    </w:p>
    <w:tbl>
      <w:tblPr>
        <w:tblW w:w="8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2265"/>
        <w:gridCol w:w="1416"/>
        <w:gridCol w:w="361"/>
        <w:gridCol w:w="490"/>
        <w:gridCol w:w="677"/>
        <w:gridCol w:w="500"/>
        <w:gridCol w:w="1209"/>
        <w:tblGridChange w:id="2">
          <w:tblGrid>
            <w:gridCol w:w="1448"/>
            <w:gridCol w:w="2265"/>
            <w:gridCol w:w="1416"/>
            <w:gridCol w:w="361"/>
            <w:gridCol w:w="490"/>
            <w:gridCol w:w="677"/>
            <w:gridCol w:w="500"/>
            <w:gridCol w:w="1209"/>
          </w:tblGrid>
        </w:tblGridChange>
      </w:tblGrid>
      <w:tr w:rsidR="0064772A" w:rsidRPr="00365543" w:rsidTr="00522411">
        <w:trPr>
          <w:trHeight w:val="506"/>
          <w:jc w:val="center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2A" w:rsidRPr="00365543" w:rsidRDefault="0064772A" w:rsidP="00900D07">
            <w:pPr>
              <w:snapToGrid w:val="0"/>
              <w:spacing w:line="200" w:lineRule="atLeast"/>
              <w:ind w:firstLineChars="0" w:firstLine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hint="eastAsia"/>
                <w:b/>
                <w:bCs/>
                <w:color w:val="000000"/>
                <w:sz w:val="21"/>
                <w:szCs w:val="21"/>
              </w:rPr>
              <w:t>业务名称</w:t>
            </w:r>
          </w:p>
        </w:tc>
        <w:tc>
          <w:tcPr>
            <w:tcW w:w="69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2A" w:rsidRPr="00365543" w:rsidRDefault="0064772A" w:rsidP="00900D07">
            <w:pPr>
              <w:snapToGrid w:val="0"/>
              <w:spacing w:line="200" w:lineRule="atLeast"/>
              <w:ind w:firstLineChars="0" w:firstLine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E0442" w:rsidRPr="00365543" w:rsidTr="00900D07">
        <w:trPr>
          <w:trHeight w:val="455"/>
          <w:jc w:val="center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42" w:rsidRPr="00365543" w:rsidRDefault="0064772A" w:rsidP="00900D07">
            <w:pPr>
              <w:snapToGrid w:val="0"/>
              <w:spacing w:line="200" w:lineRule="atLeast"/>
              <w:ind w:firstLineChars="0" w:firstLine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委托</w:t>
            </w:r>
            <w:r w:rsidR="004E0442" w:rsidRPr="00365543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部门</w:t>
            </w:r>
          </w:p>
        </w:tc>
        <w:tc>
          <w:tcPr>
            <w:tcW w:w="3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42" w:rsidRPr="00365543" w:rsidRDefault="004E0442" w:rsidP="00900D07">
            <w:pPr>
              <w:snapToGrid w:val="0"/>
              <w:spacing w:line="200" w:lineRule="atLeast"/>
              <w:ind w:firstLineChars="0" w:firstLine="0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42" w:rsidRPr="00365543" w:rsidRDefault="0064772A" w:rsidP="00900D07">
            <w:pPr>
              <w:snapToGrid w:val="0"/>
              <w:spacing w:line="200" w:lineRule="atLeast"/>
              <w:ind w:firstLineChars="0" w:firstLine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hint="eastAsia"/>
                <w:b/>
                <w:bCs/>
                <w:color w:val="000000"/>
                <w:sz w:val="21"/>
                <w:szCs w:val="21"/>
              </w:rPr>
              <w:t>课题编号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42" w:rsidRPr="00365543" w:rsidRDefault="004E0442" w:rsidP="00900D07">
            <w:pPr>
              <w:snapToGrid w:val="0"/>
              <w:spacing w:line="200" w:lineRule="atLeast"/>
              <w:ind w:firstLineChars="0" w:firstLine="0"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64772A" w:rsidRPr="00365543" w:rsidTr="00605058">
        <w:trPr>
          <w:trHeight w:val="447"/>
          <w:jc w:val="center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2A" w:rsidRPr="00365543" w:rsidRDefault="00644F56" w:rsidP="00900D07">
            <w:pPr>
              <w:snapToGrid w:val="0"/>
              <w:spacing w:line="200" w:lineRule="atLeast"/>
              <w:ind w:leftChars="-50" w:left="-140" w:rightChars="-50" w:right="-140" w:firstLineChars="0" w:firstLine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供应商</w:t>
            </w:r>
          </w:p>
        </w:tc>
        <w:tc>
          <w:tcPr>
            <w:tcW w:w="69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2A" w:rsidRPr="00365543" w:rsidRDefault="0064772A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64772A" w:rsidRPr="00365543" w:rsidTr="00DE1298">
        <w:trPr>
          <w:trHeight w:val="447"/>
          <w:jc w:val="center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2A" w:rsidRPr="00365543" w:rsidRDefault="0064772A" w:rsidP="0064772A">
            <w:pPr>
              <w:snapToGrid w:val="0"/>
              <w:spacing w:line="200" w:lineRule="atLeast"/>
              <w:ind w:leftChars="-50" w:left="-140" w:rightChars="-50" w:right="-140" w:firstLineChars="0" w:firstLine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hint="eastAsia"/>
                <w:b/>
                <w:color w:val="000000"/>
                <w:sz w:val="21"/>
                <w:szCs w:val="21"/>
              </w:rPr>
              <w:t>合同总价</w:t>
            </w:r>
          </w:p>
        </w:tc>
        <w:tc>
          <w:tcPr>
            <w:tcW w:w="4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2A" w:rsidRPr="00365543" w:rsidRDefault="0064772A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2A" w:rsidRPr="00365543" w:rsidRDefault="0064772A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5543">
              <w:rPr>
                <w:rFonts w:ascii="Calibri" w:hAnsi="Calibri" w:hint="eastAsia"/>
                <w:b/>
                <w:bCs/>
                <w:color w:val="000000"/>
                <w:sz w:val="21"/>
                <w:szCs w:val="21"/>
              </w:rPr>
              <w:t>验收日期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2A" w:rsidRPr="00365543" w:rsidRDefault="0064772A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4E0442" w:rsidRPr="00365543" w:rsidTr="00900D07">
        <w:trPr>
          <w:trHeight w:val="447"/>
          <w:jc w:val="center"/>
        </w:trPr>
        <w:tc>
          <w:tcPr>
            <w:tcW w:w="8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42" w:rsidRPr="00365543" w:rsidRDefault="004E0442" w:rsidP="00B8037E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365543">
              <w:rPr>
                <w:rFonts w:ascii="Calibri" w:hAnsi="Calibri" w:hint="eastAsia"/>
                <w:b/>
                <w:color w:val="000000"/>
                <w:sz w:val="21"/>
                <w:szCs w:val="21"/>
              </w:rPr>
              <w:t>验收组成员</w:t>
            </w:r>
          </w:p>
        </w:tc>
      </w:tr>
      <w:tr w:rsidR="004E0442" w:rsidRPr="00365543" w:rsidTr="00900D07">
        <w:trPr>
          <w:trHeight w:val="447"/>
          <w:jc w:val="center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442" w:rsidRPr="00365543" w:rsidRDefault="004E0442" w:rsidP="00900D07">
            <w:pPr>
              <w:widowControl/>
              <w:snapToGrid w:val="0"/>
              <w:spacing w:line="200" w:lineRule="atLeast"/>
              <w:ind w:firstLineChars="0" w:firstLine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5543">
              <w:rPr>
                <w:rFonts w:ascii="Calibri" w:hAnsi="Calibri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442" w:rsidRPr="00365543" w:rsidRDefault="004E0442" w:rsidP="00900D07">
            <w:pPr>
              <w:widowControl/>
              <w:snapToGrid w:val="0"/>
              <w:spacing w:line="200" w:lineRule="atLeast"/>
              <w:ind w:firstLineChars="0" w:firstLine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5543">
              <w:rPr>
                <w:rFonts w:ascii="Calibri" w:hAnsi="Calibri" w:hint="eastAsia"/>
                <w:color w:val="000000"/>
                <w:sz w:val="21"/>
                <w:szCs w:val="21"/>
              </w:rPr>
              <w:t>所属</w:t>
            </w:r>
            <w:r w:rsidR="00415EC2">
              <w:rPr>
                <w:rFonts w:ascii="Calibri" w:hAnsi="Calibri" w:hint="eastAsia"/>
                <w:color w:val="000000"/>
                <w:sz w:val="21"/>
                <w:szCs w:val="21"/>
              </w:rPr>
              <w:t>单位</w:t>
            </w:r>
            <w:r w:rsidR="00415EC2">
              <w:rPr>
                <w:rFonts w:ascii="Calibri" w:hAnsi="Calibri" w:hint="eastAsia"/>
                <w:color w:val="000000"/>
                <w:sz w:val="21"/>
                <w:szCs w:val="21"/>
              </w:rPr>
              <w:t>/</w:t>
            </w:r>
            <w:r w:rsidRPr="00365543">
              <w:rPr>
                <w:rFonts w:ascii="Calibri" w:hAnsi="Calibri" w:hint="eastAsia"/>
                <w:color w:val="000000"/>
                <w:sz w:val="21"/>
                <w:szCs w:val="21"/>
              </w:rPr>
              <w:t>部门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442" w:rsidRPr="00365543" w:rsidRDefault="004E0442" w:rsidP="00900D07">
            <w:pPr>
              <w:widowControl/>
              <w:snapToGrid w:val="0"/>
              <w:spacing w:line="200" w:lineRule="atLeast"/>
              <w:ind w:firstLineChars="0" w:firstLine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5543">
              <w:rPr>
                <w:rFonts w:ascii="Calibri" w:hAnsi="Calibri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442" w:rsidRPr="00365543" w:rsidRDefault="004E0442" w:rsidP="00900D07">
            <w:pPr>
              <w:widowControl/>
              <w:snapToGrid w:val="0"/>
              <w:spacing w:line="200" w:lineRule="atLeast"/>
              <w:ind w:firstLineChars="0" w:firstLine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5543">
              <w:rPr>
                <w:rFonts w:ascii="Calibri" w:hAnsi="Calibri" w:hint="eastAsia"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42" w:rsidRPr="00365543" w:rsidRDefault="00644F56" w:rsidP="00900D07">
            <w:pPr>
              <w:widowControl/>
              <w:snapToGrid w:val="0"/>
              <w:spacing w:line="200" w:lineRule="atLeast"/>
              <w:ind w:firstLineChars="0" w:firstLine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 w:hint="eastAsia"/>
                <w:color w:val="000000"/>
                <w:sz w:val="21"/>
                <w:szCs w:val="21"/>
              </w:rPr>
              <w:t>签名</w:t>
            </w:r>
          </w:p>
        </w:tc>
      </w:tr>
      <w:tr w:rsidR="004E0442" w:rsidRPr="00365543" w:rsidTr="00900D07">
        <w:trPr>
          <w:trHeight w:val="447"/>
          <w:jc w:val="center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442" w:rsidRPr="00365543" w:rsidRDefault="004E0442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442" w:rsidRPr="00365543" w:rsidRDefault="004E0442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442" w:rsidRPr="00365543" w:rsidRDefault="004E0442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442" w:rsidRPr="00365543" w:rsidRDefault="004E0442" w:rsidP="00900D07">
            <w:pPr>
              <w:widowControl/>
              <w:snapToGrid w:val="0"/>
              <w:spacing w:line="200" w:lineRule="atLeast"/>
              <w:ind w:rightChars="13" w:right="36" w:firstLineChars="0" w:firstLine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42" w:rsidRPr="00365543" w:rsidRDefault="004E0442" w:rsidP="00C81C3A">
            <w:pPr>
              <w:widowControl/>
              <w:snapToGrid w:val="0"/>
              <w:spacing w:line="200" w:lineRule="atLeast"/>
              <w:ind w:firstLineChars="0" w:firstLine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64772A" w:rsidRPr="00365543" w:rsidTr="00900D07">
        <w:trPr>
          <w:trHeight w:val="447"/>
          <w:jc w:val="center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72A" w:rsidRPr="00365543" w:rsidRDefault="0064772A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72A" w:rsidRPr="00365543" w:rsidRDefault="0064772A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72A" w:rsidRPr="00365543" w:rsidRDefault="0064772A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72A" w:rsidRPr="00365543" w:rsidRDefault="0064772A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2A" w:rsidRPr="00365543" w:rsidRDefault="0064772A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4E0442" w:rsidRPr="00365543" w:rsidTr="00900D07">
        <w:trPr>
          <w:trHeight w:val="447"/>
          <w:jc w:val="center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442" w:rsidRPr="00365543" w:rsidRDefault="004E0442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442" w:rsidRPr="00365543" w:rsidRDefault="004E0442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442" w:rsidRPr="00365543" w:rsidRDefault="004E0442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442" w:rsidRPr="00365543" w:rsidRDefault="004E0442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42" w:rsidRPr="00365543" w:rsidRDefault="004E0442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4E0442" w:rsidRPr="00365543" w:rsidTr="00900D07">
        <w:trPr>
          <w:trHeight w:val="447"/>
          <w:jc w:val="center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442" w:rsidRPr="00365543" w:rsidRDefault="004E0442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442" w:rsidRPr="00365543" w:rsidRDefault="004E0442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442" w:rsidRPr="00365543" w:rsidRDefault="004E0442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442" w:rsidRPr="00365543" w:rsidRDefault="004E0442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42" w:rsidRPr="00365543" w:rsidRDefault="004E0442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4E0442" w:rsidRPr="00365543" w:rsidTr="00900D07">
        <w:trPr>
          <w:trHeight w:val="447"/>
          <w:jc w:val="center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442" w:rsidRPr="00365543" w:rsidRDefault="004E0442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442" w:rsidRPr="00365543" w:rsidRDefault="004E0442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442" w:rsidRPr="00365543" w:rsidRDefault="004E0442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442" w:rsidRPr="00365543" w:rsidRDefault="004E0442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42" w:rsidRPr="00365543" w:rsidRDefault="004E0442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CF5286" w:rsidRPr="00365543" w:rsidTr="003D662F">
        <w:trPr>
          <w:trHeight w:val="447"/>
          <w:jc w:val="center"/>
          <w:ins w:id="3" w:author="admin" w:date="2022-11-28T14:11:00Z"/>
        </w:trPr>
        <w:tc>
          <w:tcPr>
            <w:tcW w:w="8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286" w:rsidRPr="00365543" w:rsidRDefault="00CF5286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ins w:id="4" w:author="admin" w:date="2022-11-28T14:11:00Z"/>
                <w:rFonts w:ascii="Calibri" w:hAnsi="Calibri"/>
                <w:color w:val="000000"/>
                <w:sz w:val="21"/>
                <w:szCs w:val="21"/>
              </w:rPr>
            </w:pPr>
            <w:ins w:id="5" w:author="admin" w:date="2022-11-28T14:12:00Z">
              <w:r>
                <w:rPr>
                  <w:rFonts w:ascii="Calibri" w:hAnsi="Calibri" w:hint="eastAsia"/>
                  <w:color w:val="000000"/>
                  <w:sz w:val="21"/>
                  <w:szCs w:val="21"/>
                </w:rPr>
                <w:t>管理部门成员</w:t>
              </w:r>
            </w:ins>
          </w:p>
        </w:tc>
      </w:tr>
      <w:tr w:rsidR="00CF5286" w:rsidRPr="00365543" w:rsidTr="00900D07">
        <w:trPr>
          <w:trHeight w:val="447"/>
          <w:jc w:val="center"/>
          <w:ins w:id="6" w:author="admin" w:date="2022-11-28T14:11:00Z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286" w:rsidRPr="00365543" w:rsidRDefault="00CF5286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ins w:id="7" w:author="admin" w:date="2022-11-28T14:11:00Z"/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286" w:rsidRPr="00365543" w:rsidRDefault="00CF5286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ins w:id="8" w:author="admin" w:date="2022-11-28T14:11:00Z"/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286" w:rsidRPr="00365543" w:rsidRDefault="00CF5286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ins w:id="9" w:author="admin" w:date="2022-11-28T14:11:00Z"/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286" w:rsidRPr="00365543" w:rsidRDefault="00CF5286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ins w:id="10" w:author="admin" w:date="2022-11-28T14:11:00Z"/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286" w:rsidRPr="00365543" w:rsidRDefault="00CF5286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ins w:id="11" w:author="admin" w:date="2022-11-28T14:11:00Z"/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EB19DD" w:rsidRPr="00365543" w:rsidTr="00900D07">
        <w:trPr>
          <w:trHeight w:val="447"/>
          <w:jc w:val="center"/>
          <w:ins w:id="12" w:author="admin" w:date="2022-11-28T14:12:00Z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9DD" w:rsidRPr="00365543" w:rsidRDefault="00EB19DD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ins w:id="13" w:author="admin" w:date="2022-11-28T14:12:00Z"/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9DD" w:rsidRPr="00365543" w:rsidRDefault="00EB19DD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ins w:id="14" w:author="admin" w:date="2022-11-28T14:12:00Z"/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9DD" w:rsidRPr="00365543" w:rsidRDefault="00EB19DD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ins w:id="15" w:author="admin" w:date="2022-11-28T14:12:00Z"/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9DD" w:rsidRPr="00365543" w:rsidRDefault="00EB19DD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ins w:id="16" w:author="admin" w:date="2022-11-28T14:12:00Z"/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DD" w:rsidRPr="00365543" w:rsidRDefault="00EB19DD" w:rsidP="00900D07">
            <w:pPr>
              <w:widowControl/>
              <w:snapToGrid w:val="0"/>
              <w:spacing w:line="200" w:lineRule="atLeast"/>
              <w:ind w:firstLineChars="0" w:firstLine="0"/>
              <w:jc w:val="left"/>
              <w:rPr>
                <w:ins w:id="17" w:author="admin" w:date="2022-11-28T14:12:00Z"/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4E0442" w:rsidRPr="00365543" w:rsidTr="00EB19DD">
        <w:tblPrEx>
          <w:tblW w:w="836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8" w:author="admin" w:date="2022-11-28T14:13:00Z">
            <w:tblPrEx>
              <w:tblW w:w="83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452"/>
          <w:jc w:val="center"/>
          <w:trPrChange w:id="19" w:author="admin" w:date="2022-11-28T14:13:00Z">
            <w:trPr>
              <w:trHeight w:val="654"/>
              <w:jc w:val="center"/>
            </w:trPr>
          </w:trPrChange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0" w:author="admin" w:date="2022-11-28T14:13:00Z">
              <w:tcPr>
                <w:tcW w:w="144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4E0442" w:rsidRPr="00365543" w:rsidRDefault="004E0442" w:rsidP="00900D07">
            <w:pPr>
              <w:snapToGrid w:val="0"/>
              <w:spacing w:line="200" w:lineRule="atLeast"/>
              <w:ind w:leftChars="-37" w:left="-104" w:rightChars="-50" w:right="-140" w:firstLineChars="0" w:firstLine="1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365543">
              <w:rPr>
                <w:rFonts w:ascii="Calibri" w:hAnsi="Calibri" w:hint="eastAsia"/>
                <w:b/>
                <w:bCs/>
                <w:color w:val="000000"/>
                <w:sz w:val="21"/>
                <w:szCs w:val="21"/>
              </w:rPr>
              <w:t>验收依据</w:t>
            </w:r>
          </w:p>
        </w:tc>
        <w:tc>
          <w:tcPr>
            <w:tcW w:w="69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1" w:author="admin" w:date="2022-11-28T14:13:00Z">
              <w:tcPr>
                <w:tcW w:w="6918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4E0442" w:rsidRPr="00365543" w:rsidRDefault="00886ECF" w:rsidP="00050674">
            <w:pPr>
              <w:widowControl/>
              <w:snapToGrid w:val="0"/>
              <w:spacing w:line="200" w:lineRule="atLeast"/>
              <w:ind w:rightChars="-50" w:right="-140" w:firstLineChars="0" w:firstLine="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bCs/>
                <w:noProof/>
                <w:color w:val="000000"/>
                <w:sz w:val="21"/>
                <w:szCs w:val="21"/>
              </w:rPr>
              <w:pict>
                <v:rect id="_x0000_s1028" style="position:absolute;left:0;text-align:left;margin-left:98.45pt;margin-top:-.55pt;width:8.25pt;height:11.3pt;z-index:251659264;mso-position-horizontal-relative:text;mso-position-vertical-relative:text"/>
              </w:pict>
            </w:r>
            <w:r>
              <w:rPr>
                <w:rFonts w:ascii="宋体" w:hAnsi="宋体"/>
                <w:b/>
                <w:bCs/>
                <w:noProof/>
                <w:color w:val="000000"/>
                <w:sz w:val="21"/>
                <w:szCs w:val="21"/>
              </w:rPr>
              <w:pict>
                <v:rect id="_x0000_s1027" style="position:absolute;left:0;text-align:left;margin-left:52.7pt;margin-top:-.2pt;width:8.25pt;height:11.3pt;z-index:251658240;mso-position-horizontal-relative:text;mso-position-vertical-relative:text"/>
              </w:pict>
            </w:r>
            <w:r w:rsidR="00050674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合同/协议     图纸     其他：</w:t>
            </w:r>
          </w:p>
        </w:tc>
      </w:tr>
      <w:tr w:rsidR="00315D79" w:rsidRPr="00365543" w:rsidTr="00EB19DD">
        <w:tblPrEx>
          <w:tblW w:w="836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2" w:author="admin" w:date="2022-11-28T14:13:00Z">
            <w:tblPrEx>
              <w:tblW w:w="83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558"/>
          <w:jc w:val="center"/>
          <w:trPrChange w:id="23" w:author="admin" w:date="2022-11-28T14:13:00Z">
            <w:trPr>
              <w:trHeight w:val="654"/>
              <w:jc w:val="center"/>
            </w:trPr>
          </w:trPrChange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4" w:author="admin" w:date="2022-11-28T14:13:00Z">
              <w:tcPr>
                <w:tcW w:w="144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315D79" w:rsidRDefault="00315D79" w:rsidP="00900D07">
            <w:pPr>
              <w:snapToGrid w:val="0"/>
              <w:spacing w:line="200" w:lineRule="atLeast"/>
              <w:ind w:leftChars="-37" w:left="-104" w:rightChars="-50" w:right="-140" w:firstLineChars="0" w:firstLine="1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hint="eastAsia"/>
                <w:b/>
                <w:bCs/>
                <w:color w:val="000000"/>
                <w:sz w:val="21"/>
                <w:szCs w:val="21"/>
              </w:rPr>
              <w:t>是否交付</w:t>
            </w:r>
          </w:p>
          <w:p w:rsidR="00315D79" w:rsidRPr="00365543" w:rsidRDefault="00315D79" w:rsidP="00900D07">
            <w:pPr>
              <w:snapToGrid w:val="0"/>
              <w:spacing w:line="200" w:lineRule="atLeast"/>
              <w:ind w:leftChars="-37" w:left="-104" w:rightChars="-50" w:right="-140" w:firstLineChars="0" w:firstLine="1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hint="eastAsia"/>
                <w:b/>
                <w:bCs/>
                <w:color w:val="000000"/>
                <w:sz w:val="21"/>
                <w:szCs w:val="21"/>
              </w:rPr>
              <w:t>实物资产</w:t>
            </w:r>
          </w:p>
        </w:tc>
        <w:tc>
          <w:tcPr>
            <w:tcW w:w="69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5" w:author="admin" w:date="2022-11-28T14:13:00Z">
              <w:tcPr>
                <w:tcW w:w="6918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315D79" w:rsidRDefault="00886ECF" w:rsidP="00050674">
            <w:pPr>
              <w:widowControl/>
              <w:snapToGrid w:val="0"/>
              <w:spacing w:line="200" w:lineRule="atLeast"/>
              <w:ind w:rightChars="-50" w:right="-140" w:firstLineChars="0" w:firstLine="0"/>
              <w:rPr>
                <w:rFonts w:ascii="宋体" w:hAnsi="宋体"/>
                <w:b/>
                <w:bCs/>
                <w:noProof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bCs/>
                <w:noProof/>
                <w:color w:val="000000"/>
                <w:sz w:val="21"/>
                <w:szCs w:val="21"/>
              </w:rPr>
              <w:pict>
                <v:rect id="_x0000_s1030" style="position:absolute;left:0;text-align:left;margin-left:72.95pt;margin-top:1.5pt;width:8.25pt;height:11.3pt;z-index:251660288;mso-position-horizontal-relative:text;mso-position-vertical-relative:text"/>
              </w:pict>
            </w:r>
            <w:r>
              <w:rPr>
                <w:rFonts w:ascii="宋体" w:hAnsi="宋体"/>
                <w:b/>
                <w:bCs/>
                <w:noProof/>
                <w:color w:val="000000"/>
                <w:sz w:val="21"/>
                <w:szCs w:val="21"/>
              </w:rPr>
              <w:pict>
                <v:rect id="_x0000_s1031" style="position:absolute;left:0;text-align:left;margin-left:14.45pt;margin-top:2.15pt;width:8.25pt;height:11.3pt;z-index:251661312;mso-position-horizontal-relative:text;mso-position-vertical-relative:text"/>
              </w:pict>
            </w:r>
            <w:r w:rsidR="00315D79">
              <w:rPr>
                <w:rFonts w:ascii="宋体" w:hAnsi="宋体" w:hint="eastAsia"/>
                <w:b/>
                <w:bCs/>
                <w:noProof/>
                <w:color w:val="000000"/>
                <w:sz w:val="21"/>
                <w:szCs w:val="21"/>
              </w:rPr>
              <w:t>是</w:t>
            </w:r>
            <w:r w:rsidR="00315D79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="00315D79">
              <w:rPr>
                <w:rFonts w:ascii="宋体" w:hAnsi="宋体" w:hint="eastAsia"/>
                <w:b/>
                <w:bCs/>
                <w:noProof/>
                <w:color w:val="000000"/>
                <w:sz w:val="21"/>
                <w:szCs w:val="21"/>
              </w:rPr>
              <w:t xml:space="preserve">     否</w:t>
            </w:r>
          </w:p>
        </w:tc>
      </w:tr>
      <w:tr w:rsidR="004E0442" w:rsidRPr="00365543" w:rsidTr="00900D07">
        <w:trPr>
          <w:trHeight w:val="1039"/>
          <w:jc w:val="center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6DA" w:rsidRDefault="004816DA" w:rsidP="004816DA">
            <w:pPr>
              <w:snapToGrid w:val="0"/>
              <w:spacing w:line="200" w:lineRule="atLeast"/>
              <w:ind w:leftChars="-37" w:left="-104" w:rightChars="-50" w:right="-140" w:firstLineChars="0" w:firstLine="1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hint="eastAsia"/>
                <w:b/>
                <w:bCs/>
                <w:color w:val="000000"/>
                <w:sz w:val="21"/>
                <w:szCs w:val="21"/>
              </w:rPr>
              <w:t>主要</w:t>
            </w:r>
            <w:r w:rsidR="005E428C">
              <w:rPr>
                <w:rFonts w:ascii="Calibri" w:hAnsi="Calibri" w:hint="eastAsia"/>
                <w:b/>
                <w:bCs/>
                <w:color w:val="000000"/>
                <w:sz w:val="21"/>
                <w:szCs w:val="21"/>
              </w:rPr>
              <w:t>委托</w:t>
            </w:r>
          </w:p>
          <w:p w:rsidR="004E0442" w:rsidRPr="00365543" w:rsidRDefault="005E428C" w:rsidP="004816DA">
            <w:pPr>
              <w:snapToGrid w:val="0"/>
              <w:spacing w:line="200" w:lineRule="atLeast"/>
              <w:ind w:leftChars="-37" w:left="-104" w:rightChars="-50" w:right="-140" w:firstLineChars="0" w:firstLine="1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hint="eastAsia"/>
                <w:b/>
                <w:bCs/>
                <w:color w:val="000000"/>
                <w:sz w:val="21"/>
                <w:szCs w:val="21"/>
              </w:rPr>
              <w:t>内容</w:t>
            </w:r>
          </w:p>
        </w:tc>
        <w:tc>
          <w:tcPr>
            <w:tcW w:w="69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34F" w:rsidRDefault="00BB434F" w:rsidP="00900D07">
            <w:pPr>
              <w:widowControl/>
              <w:snapToGrid w:val="0"/>
              <w:spacing w:line="200" w:lineRule="atLeast"/>
              <w:ind w:rightChars="-50" w:right="-140" w:firstLineChars="0" w:firstLine="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BB434F" w:rsidRDefault="00BB434F" w:rsidP="00900D07">
            <w:pPr>
              <w:widowControl/>
              <w:snapToGrid w:val="0"/>
              <w:spacing w:line="200" w:lineRule="atLeast"/>
              <w:ind w:rightChars="-50" w:right="-140" w:firstLineChars="0" w:firstLine="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BB434F" w:rsidRPr="00365543" w:rsidDel="00EB19DD" w:rsidRDefault="00BB434F" w:rsidP="00900D07">
            <w:pPr>
              <w:widowControl/>
              <w:snapToGrid w:val="0"/>
              <w:spacing w:line="200" w:lineRule="atLeast"/>
              <w:ind w:rightChars="-50" w:right="-140" w:firstLineChars="0" w:firstLine="0"/>
              <w:rPr>
                <w:del w:id="26" w:author="admin" w:date="2022-11-28T14:13:00Z"/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4E0442" w:rsidRPr="00365543" w:rsidRDefault="004E0442" w:rsidP="00900D07">
            <w:pPr>
              <w:widowControl/>
              <w:snapToGrid w:val="0"/>
              <w:spacing w:line="200" w:lineRule="atLeast"/>
              <w:ind w:rightChars="-50" w:right="-140" w:firstLineChars="0" w:firstLine="0"/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E0442" w:rsidRPr="00365543" w:rsidTr="00900D07">
        <w:trPr>
          <w:trHeight w:val="805"/>
          <w:jc w:val="center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28C" w:rsidRDefault="004E0442" w:rsidP="005E428C">
            <w:pPr>
              <w:snapToGrid w:val="0"/>
              <w:spacing w:line="200" w:lineRule="atLeast"/>
              <w:ind w:leftChars="-37" w:left="-104" w:rightChars="-50" w:right="-140" w:firstLineChars="0" w:firstLine="1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365543">
              <w:rPr>
                <w:rFonts w:ascii="Calibri" w:hAnsi="Calibri" w:hint="eastAsia"/>
                <w:b/>
                <w:bCs/>
                <w:color w:val="000000"/>
                <w:sz w:val="21"/>
                <w:szCs w:val="21"/>
              </w:rPr>
              <w:t>实际</w:t>
            </w:r>
            <w:r w:rsidR="005E428C">
              <w:rPr>
                <w:rFonts w:ascii="Calibri" w:hAnsi="Calibri" w:hint="eastAsia"/>
                <w:b/>
                <w:bCs/>
                <w:color w:val="000000"/>
                <w:sz w:val="21"/>
                <w:szCs w:val="21"/>
              </w:rPr>
              <w:t>完成</w:t>
            </w:r>
          </w:p>
          <w:p w:rsidR="004E0442" w:rsidRPr="00365543" w:rsidRDefault="005E428C" w:rsidP="005E428C">
            <w:pPr>
              <w:snapToGrid w:val="0"/>
              <w:spacing w:line="200" w:lineRule="atLeast"/>
              <w:ind w:leftChars="-37" w:left="-104" w:rightChars="-50" w:right="-140" w:firstLineChars="0" w:firstLine="1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hint="eastAsia"/>
                <w:b/>
                <w:bCs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69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0442" w:rsidRDefault="004E0442" w:rsidP="00900D07">
            <w:pPr>
              <w:widowControl/>
              <w:snapToGrid w:val="0"/>
              <w:spacing w:line="200" w:lineRule="atLeast"/>
              <w:ind w:rightChars="-50" w:right="-140" w:firstLineChars="0" w:firstLine="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BB434F" w:rsidRDefault="00BB434F" w:rsidP="00900D07">
            <w:pPr>
              <w:widowControl/>
              <w:snapToGrid w:val="0"/>
              <w:spacing w:line="200" w:lineRule="atLeast"/>
              <w:ind w:rightChars="-50" w:right="-140" w:firstLineChars="0" w:firstLine="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BB434F" w:rsidRPr="00365543" w:rsidRDefault="00BB434F" w:rsidP="00900D07">
            <w:pPr>
              <w:widowControl/>
              <w:snapToGrid w:val="0"/>
              <w:spacing w:line="200" w:lineRule="atLeast"/>
              <w:ind w:rightChars="-50" w:right="-140" w:firstLineChars="0" w:firstLine="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4E0442" w:rsidRPr="00365543" w:rsidDel="00EB19DD" w:rsidRDefault="004E0442" w:rsidP="00900D07">
            <w:pPr>
              <w:widowControl/>
              <w:snapToGrid w:val="0"/>
              <w:spacing w:line="200" w:lineRule="atLeast"/>
              <w:ind w:rightChars="-50" w:right="-140" w:firstLineChars="0" w:firstLine="0"/>
              <w:rPr>
                <w:del w:id="27" w:author="admin" w:date="2022-11-28T14:12:00Z"/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4E0442" w:rsidRPr="00365543" w:rsidRDefault="004E0442" w:rsidP="00900D07">
            <w:pPr>
              <w:widowControl/>
              <w:snapToGrid w:val="0"/>
              <w:spacing w:line="200" w:lineRule="atLeast"/>
              <w:ind w:rightChars="-50" w:right="-140" w:firstLineChars="0" w:firstLine="0"/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E0442" w:rsidRPr="00365543" w:rsidTr="00900D07">
        <w:trPr>
          <w:trHeight w:val="1231"/>
          <w:jc w:val="center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42" w:rsidRPr="00365543" w:rsidRDefault="004E0442" w:rsidP="00900D07">
            <w:pPr>
              <w:snapToGrid w:val="0"/>
              <w:spacing w:line="200" w:lineRule="atLeast"/>
              <w:ind w:leftChars="-50" w:left="-140" w:rightChars="-50" w:right="-140" w:firstLineChars="0" w:firstLine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365543">
              <w:rPr>
                <w:rFonts w:ascii="Calibri" w:hAnsi="Calibri" w:hint="eastAsia"/>
                <w:b/>
                <w:bCs/>
                <w:color w:val="000000"/>
                <w:sz w:val="21"/>
                <w:szCs w:val="21"/>
              </w:rPr>
              <w:t>验收</w:t>
            </w:r>
            <w:r w:rsidR="00C81C3A">
              <w:rPr>
                <w:rFonts w:ascii="Calibri" w:hAnsi="Calibri" w:hint="eastAsia"/>
                <w:b/>
                <w:bCs/>
                <w:color w:val="000000"/>
                <w:sz w:val="21"/>
                <w:szCs w:val="21"/>
              </w:rPr>
              <w:t>结论</w:t>
            </w:r>
          </w:p>
        </w:tc>
        <w:tc>
          <w:tcPr>
            <w:tcW w:w="69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34F" w:rsidRDefault="00BB434F" w:rsidP="00900D07">
            <w:pPr>
              <w:snapToGrid w:val="0"/>
              <w:spacing w:line="200" w:lineRule="atLeast"/>
              <w:ind w:rightChars="-50" w:right="-140" w:firstLineChars="0" w:firstLine="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5E428C" w:rsidRDefault="005E428C" w:rsidP="00900D07">
            <w:pPr>
              <w:snapToGrid w:val="0"/>
              <w:spacing w:line="200" w:lineRule="atLeast"/>
              <w:ind w:rightChars="-50" w:right="-140" w:firstLineChars="0" w:firstLine="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5E428C" w:rsidRDefault="005E428C" w:rsidP="00900D07">
            <w:pPr>
              <w:snapToGrid w:val="0"/>
              <w:spacing w:line="200" w:lineRule="atLeast"/>
              <w:ind w:rightChars="-50" w:right="-140" w:firstLineChars="0" w:firstLine="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5E428C" w:rsidRDefault="005E428C" w:rsidP="00900D07">
            <w:pPr>
              <w:snapToGrid w:val="0"/>
              <w:spacing w:line="200" w:lineRule="atLeast"/>
              <w:ind w:rightChars="-50" w:right="-140" w:firstLineChars="0" w:firstLine="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bookmarkStart w:id="28" w:name="_GoBack"/>
            <w:bookmarkEnd w:id="28"/>
          </w:p>
          <w:p w:rsidR="004E0442" w:rsidRPr="00365543" w:rsidRDefault="004E0442" w:rsidP="001B5F12">
            <w:pPr>
              <w:snapToGrid w:val="0"/>
              <w:spacing w:line="200" w:lineRule="atLeast"/>
              <w:ind w:rightChars="-50" w:right="-140" w:firstLineChars="0" w:firstLine="0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365543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验收组长签字:                                  年    月    日</w:t>
            </w:r>
          </w:p>
        </w:tc>
      </w:tr>
      <w:tr w:rsidR="004E0442" w:rsidRPr="00365543" w:rsidTr="00900D07">
        <w:trPr>
          <w:trHeight w:val="20"/>
          <w:jc w:val="center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42" w:rsidRPr="00365543" w:rsidRDefault="004E0442" w:rsidP="00900D07">
            <w:pPr>
              <w:snapToGrid w:val="0"/>
              <w:spacing w:line="200" w:lineRule="atLeast"/>
              <w:ind w:firstLineChars="0" w:firstLine="0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365543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69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0442" w:rsidRPr="00365543" w:rsidRDefault="004E0442" w:rsidP="00900D07">
            <w:pPr>
              <w:snapToGrid w:val="0"/>
              <w:spacing w:before="120" w:line="360" w:lineRule="auto"/>
              <w:ind w:right="735" w:firstLineChars="0" w:firstLine="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5E428C" w:rsidRPr="00645968" w:rsidRDefault="004E0442" w:rsidP="00645968">
      <w:pPr>
        <w:snapToGrid w:val="0"/>
        <w:spacing w:line="260" w:lineRule="exact"/>
        <w:ind w:left="423" w:rightChars="20" w:right="56" w:hangingChars="235" w:hanging="423"/>
        <w:rPr>
          <w:rFonts w:ascii="宋体" w:hAnsi="宋体"/>
          <w:color w:val="000000"/>
          <w:sz w:val="18"/>
          <w:szCs w:val="21"/>
        </w:rPr>
      </w:pPr>
      <w:r w:rsidRPr="00645968">
        <w:rPr>
          <w:rFonts w:ascii="Calibri" w:hAnsi="Calibri" w:hint="eastAsia"/>
          <w:color w:val="000000"/>
          <w:sz w:val="18"/>
          <w:szCs w:val="18"/>
        </w:rPr>
        <w:t>注：</w:t>
      </w:r>
      <w:r w:rsidR="00645968">
        <w:rPr>
          <w:rFonts w:ascii="宋体" w:hAnsi="Calibri" w:hint="eastAsia"/>
          <w:bCs/>
          <w:color w:val="000000"/>
          <w:sz w:val="18"/>
          <w:szCs w:val="18"/>
        </w:rPr>
        <w:t>1</w:t>
      </w:r>
      <w:r w:rsidR="005E428C" w:rsidRPr="00645968">
        <w:rPr>
          <w:rFonts w:ascii="宋体" w:hAnsi="Calibri" w:hint="eastAsia"/>
          <w:bCs/>
          <w:color w:val="000000"/>
          <w:sz w:val="18"/>
          <w:szCs w:val="18"/>
        </w:rPr>
        <w:t>．</w:t>
      </w:r>
      <w:r w:rsidR="005E428C" w:rsidRPr="00645968">
        <w:rPr>
          <w:rFonts w:ascii="宋体" w:hAnsi="宋体" w:hint="eastAsia"/>
          <w:color w:val="000000"/>
          <w:sz w:val="18"/>
          <w:szCs w:val="21"/>
        </w:rPr>
        <w:t>验收结果的</w:t>
      </w:r>
      <w:r w:rsidR="005E428C" w:rsidRPr="00645968">
        <w:rPr>
          <w:rFonts w:ascii="宋体" w:hAnsi="宋体" w:hint="eastAsia"/>
          <w:bCs/>
          <w:color w:val="000000"/>
          <w:sz w:val="18"/>
          <w:szCs w:val="21"/>
        </w:rPr>
        <w:t>主要内容：</w:t>
      </w:r>
      <w:r w:rsidR="005E428C" w:rsidRPr="00645968">
        <w:rPr>
          <w:rFonts w:ascii="宋体" w:hAnsi="宋体" w:hint="eastAsia"/>
          <w:color w:val="000000"/>
          <w:sz w:val="18"/>
          <w:szCs w:val="21"/>
        </w:rPr>
        <w:t>①对实际测试结果和采购合同要求进行符合性评价，详细记录验收中存在的问题及处理意见；②验收结论意见。</w:t>
      </w:r>
    </w:p>
    <w:p w:rsidR="004816DA" w:rsidRPr="00645968" w:rsidRDefault="005E428C" w:rsidP="00F37CC4">
      <w:pPr>
        <w:adjustRightInd w:val="0"/>
        <w:spacing w:line="260" w:lineRule="exact"/>
        <w:ind w:rightChars="-350" w:right="-980" w:firstLineChars="211" w:firstLine="380"/>
        <w:rPr>
          <w:rFonts w:ascii="宋体" w:hAnsi="Calibri"/>
          <w:bCs/>
          <w:color w:val="000000"/>
          <w:sz w:val="18"/>
          <w:szCs w:val="18"/>
        </w:rPr>
      </w:pPr>
      <w:r w:rsidRPr="00645968">
        <w:rPr>
          <w:rFonts w:ascii="宋体" w:hAnsi="Calibri" w:hint="eastAsia"/>
          <w:bCs/>
          <w:color w:val="000000"/>
          <w:sz w:val="18"/>
          <w:szCs w:val="18"/>
        </w:rPr>
        <w:t>2．本验收表原件存档，电子版作为验收附上传研究院采购管理平台。</w:t>
      </w:r>
    </w:p>
    <w:p w:rsidR="00BB33A9" w:rsidRPr="00645968" w:rsidRDefault="005E428C" w:rsidP="00F37CC4">
      <w:pPr>
        <w:adjustRightInd w:val="0"/>
        <w:spacing w:line="260" w:lineRule="exact"/>
        <w:ind w:rightChars="-350" w:right="-980" w:firstLineChars="211" w:firstLine="380"/>
        <w:rPr>
          <w:rFonts w:ascii="宋体" w:hAnsi="Calibri"/>
          <w:bCs/>
          <w:color w:val="000000"/>
          <w:sz w:val="18"/>
          <w:szCs w:val="18"/>
        </w:rPr>
      </w:pPr>
      <w:r w:rsidRPr="00645968">
        <w:rPr>
          <w:rFonts w:ascii="宋体" w:hAnsi="Calibri" w:hint="eastAsia"/>
          <w:bCs/>
          <w:color w:val="000000"/>
          <w:sz w:val="18"/>
          <w:szCs w:val="18"/>
        </w:rPr>
        <w:t>3．</w:t>
      </w:r>
      <w:r w:rsidR="00227DAB" w:rsidRPr="00645968">
        <w:rPr>
          <w:rFonts w:ascii="宋体" w:hAnsi="Calibri" w:hint="eastAsia"/>
          <w:bCs/>
          <w:color w:val="000000"/>
          <w:sz w:val="18"/>
          <w:szCs w:val="18"/>
        </w:rPr>
        <w:t>此表适用于单价或批量金额10万元以上的外协业务验收。</w:t>
      </w:r>
    </w:p>
    <w:sectPr w:rsidR="00BB33A9" w:rsidRPr="00645968" w:rsidSect="004F79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ECF" w:rsidRDefault="00886ECF" w:rsidP="004E0442">
      <w:pPr>
        <w:spacing w:line="240" w:lineRule="auto"/>
        <w:ind w:firstLine="560"/>
      </w:pPr>
      <w:r>
        <w:separator/>
      </w:r>
    </w:p>
  </w:endnote>
  <w:endnote w:type="continuationSeparator" w:id="0">
    <w:p w:rsidR="00886ECF" w:rsidRDefault="00886ECF" w:rsidP="004E0442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29B" w:rsidRDefault="007332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29B" w:rsidRDefault="007332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29B" w:rsidRDefault="007332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ECF" w:rsidRDefault="00886ECF" w:rsidP="004E0442">
      <w:pPr>
        <w:spacing w:line="240" w:lineRule="auto"/>
        <w:ind w:firstLine="560"/>
      </w:pPr>
      <w:r>
        <w:separator/>
      </w:r>
    </w:p>
  </w:footnote>
  <w:footnote w:type="continuationSeparator" w:id="0">
    <w:p w:rsidR="00886ECF" w:rsidRDefault="00886ECF" w:rsidP="004E0442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29B" w:rsidRDefault="007332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29B" w:rsidRDefault="0073329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29B" w:rsidRDefault="0073329B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442"/>
    <w:rsid w:val="0001150C"/>
    <w:rsid w:val="00022380"/>
    <w:rsid w:val="00050674"/>
    <w:rsid w:val="000E6D5A"/>
    <w:rsid w:val="0017444D"/>
    <w:rsid w:val="001B5F12"/>
    <w:rsid w:val="002146C1"/>
    <w:rsid w:val="00227DAB"/>
    <w:rsid w:val="00253751"/>
    <w:rsid w:val="00315D79"/>
    <w:rsid w:val="003A134E"/>
    <w:rsid w:val="003B14F1"/>
    <w:rsid w:val="00415EC2"/>
    <w:rsid w:val="004816DA"/>
    <w:rsid w:val="004C278C"/>
    <w:rsid w:val="004E0442"/>
    <w:rsid w:val="004F61F9"/>
    <w:rsid w:val="004F7982"/>
    <w:rsid w:val="005D0D94"/>
    <w:rsid w:val="005E428C"/>
    <w:rsid w:val="00644F56"/>
    <w:rsid w:val="00645968"/>
    <w:rsid w:val="00646D5A"/>
    <w:rsid w:val="0064772A"/>
    <w:rsid w:val="00682254"/>
    <w:rsid w:val="006B6301"/>
    <w:rsid w:val="006E0712"/>
    <w:rsid w:val="00702082"/>
    <w:rsid w:val="0073329B"/>
    <w:rsid w:val="00753AC6"/>
    <w:rsid w:val="0076333F"/>
    <w:rsid w:val="007B44B1"/>
    <w:rsid w:val="007E426D"/>
    <w:rsid w:val="00820CA6"/>
    <w:rsid w:val="00886ECF"/>
    <w:rsid w:val="008C3CA7"/>
    <w:rsid w:val="009443D1"/>
    <w:rsid w:val="00984348"/>
    <w:rsid w:val="009C08AA"/>
    <w:rsid w:val="009D20D2"/>
    <w:rsid w:val="00A67541"/>
    <w:rsid w:val="00A861D8"/>
    <w:rsid w:val="00B04E69"/>
    <w:rsid w:val="00B221D1"/>
    <w:rsid w:val="00B458B2"/>
    <w:rsid w:val="00B8037E"/>
    <w:rsid w:val="00BA42BE"/>
    <w:rsid w:val="00BB33A9"/>
    <w:rsid w:val="00BB434F"/>
    <w:rsid w:val="00BE4464"/>
    <w:rsid w:val="00C02575"/>
    <w:rsid w:val="00C43B96"/>
    <w:rsid w:val="00C81C3A"/>
    <w:rsid w:val="00CA0874"/>
    <w:rsid w:val="00CC12E0"/>
    <w:rsid w:val="00CF5286"/>
    <w:rsid w:val="00D25D76"/>
    <w:rsid w:val="00DA7583"/>
    <w:rsid w:val="00DF2777"/>
    <w:rsid w:val="00E00357"/>
    <w:rsid w:val="00E11A2C"/>
    <w:rsid w:val="00E34276"/>
    <w:rsid w:val="00E61EFA"/>
    <w:rsid w:val="00E66A99"/>
    <w:rsid w:val="00EB19DD"/>
    <w:rsid w:val="00F3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FF6E3"/>
  <w15:docId w15:val="{2FEDCD5D-7540-4973-938B-EC3BF8B8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442"/>
    <w:pPr>
      <w:widowControl w:val="0"/>
      <w:spacing w:line="540" w:lineRule="exact"/>
      <w:ind w:firstLineChars="200" w:firstLine="20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E044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E044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E044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B19DD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B19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杨静1</dc:creator>
  <cp:lastModifiedBy>admin</cp:lastModifiedBy>
  <cp:revision>29</cp:revision>
  <dcterms:created xsi:type="dcterms:W3CDTF">2018-01-03T02:01:00Z</dcterms:created>
  <dcterms:modified xsi:type="dcterms:W3CDTF">2022-11-28T06:13:00Z</dcterms:modified>
</cp:coreProperties>
</file>